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2C9CA" w14:textId="77777777" w:rsidR="00823B84" w:rsidRDefault="00B64A40" w:rsidP="00823B84">
      <w:pPr>
        <w:jc w:val="center"/>
        <w:rPr>
          <w:b/>
          <w:color w:val="1F3864" w:themeColor="accent1" w:themeShade="80"/>
          <w:sz w:val="36"/>
          <w:szCs w:val="36"/>
        </w:rPr>
      </w:pPr>
      <w:r>
        <w:rPr>
          <w:b/>
          <w:color w:val="1F3864" w:themeColor="accent1" w:themeShade="80"/>
          <w:sz w:val="36"/>
          <w:szCs w:val="36"/>
        </w:rPr>
        <w:t xml:space="preserve"> Final</w:t>
      </w:r>
      <w:r w:rsidR="00B76A8E">
        <w:rPr>
          <w:b/>
          <w:color w:val="1F3864" w:themeColor="accent1" w:themeShade="80"/>
          <w:sz w:val="36"/>
          <w:szCs w:val="36"/>
        </w:rPr>
        <w:t xml:space="preserve"> </w:t>
      </w:r>
      <w:r w:rsidR="00B76A8E" w:rsidRPr="00D47052">
        <w:rPr>
          <w:b/>
          <w:color w:val="1F3864" w:themeColor="accent1" w:themeShade="80"/>
          <w:sz w:val="36"/>
          <w:szCs w:val="36"/>
        </w:rPr>
        <w:t>PUD</w:t>
      </w:r>
      <w:r w:rsidR="00823B84">
        <w:rPr>
          <w:b/>
          <w:color w:val="1F3864" w:themeColor="accent1" w:themeShade="80"/>
          <w:sz w:val="36"/>
          <w:szCs w:val="36"/>
        </w:rPr>
        <w:t xml:space="preserve"> and MXU-PUD</w:t>
      </w:r>
      <w:r>
        <w:rPr>
          <w:b/>
          <w:color w:val="1F3864" w:themeColor="accent1" w:themeShade="80"/>
          <w:sz w:val="36"/>
          <w:szCs w:val="36"/>
        </w:rPr>
        <w:t xml:space="preserve"> </w:t>
      </w:r>
      <w:r w:rsidR="001D4518">
        <w:rPr>
          <w:b/>
          <w:color w:val="1F3864" w:themeColor="accent1" w:themeShade="80"/>
          <w:sz w:val="36"/>
          <w:szCs w:val="36"/>
        </w:rPr>
        <w:t xml:space="preserve">Submittal </w:t>
      </w:r>
      <w:r>
        <w:rPr>
          <w:b/>
          <w:color w:val="1F3864" w:themeColor="accent1" w:themeShade="80"/>
          <w:sz w:val="36"/>
          <w:szCs w:val="36"/>
        </w:rPr>
        <w:t xml:space="preserve">Checklist </w:t>
      </w:r>
    </w:p>
    <w:p w14:paraId="03D44D49" w14:textId="03F00314" w:rsidR="00E468C7" w:rsidRPr="001D4518" w:rsidRDefault="001D4518" w:rsidP="00E468C7">
      <w:pPr>
        <w:rPr>
          <w:rFonts w:cstheme="minorHAnsi"/>
          <w:i/>
          <w:color w:val="4472C4" w:themeColor="accent1"/>
        </w:rPr>
      </w:pPr>
      <w:r w:rsidRPr="00823B84">
        <w:rPr>
          <w:b/>
          <w:noProof/>
          <w:color w:val="1F3864" w:themeColor="accent1" w:themeShade="80"/>
          <w:sz w:val="36"/>
          <w:szCs w:val="36"/>
        </w:rPr>
        <mc:AlternateContent>
          <mc:Choice Requires="wps">
            <w:drawing>
              <wp:anchor distT="91440" distB="91440" distL="114300" distR="114300" simplePos="0" relativeHeight="251659264" behindDoc="0" locked="0" layoutInCell="1" allowOverlap="1" wp14:anchorId="54798A39" wp14:editId="55B8959B">
                <wp:simplePos x="0" y="0"/>
                <wp:positionH relativeFrom="margin">
                  <wp:posOffset>-276225</wp:posOffset>
                </wp:positionH>
                <wp:positionV relativeFrom="paragraph">
                  <wp:posOffset>826135</wp:posOffset>
                </wp:positionV>
                <wp:extent cx="62484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3985"/>
                        </a:xfrm>
                        <a:prstGeom prst="rect">
                          <a:avLst/>
                        </a:prstGeom>
                        <a:noFill/>
                        <a:ln w="9525">
                          <a:noFill/>
                          <a:miter lim="800000"/>
                          <a:headEnd/>
                          <a:tailEnd/>
                        </a:ln>
                      </wps:spPr>
                      <wps:txbx>
                        <w:txbxContent>
                          <w:p w14:paraId="55F60786" w14:textId="7B46DC1E" w:rsidR="00710BCF" w:rsidRPr="00AB5C6C" w:rsidRDefault="00710BCF" w:rsidP="00710BCF">
                            <w:pPr>
                              <w:pStyle w:val="ListParagraph"/>
                              <w:numPr>
                                <w:ilvl w:val="0"/>
                                <w:numId w:val="14"/>
                              </w:numPr>
                              <w:pBdr>
                                <w:top w:val="single" w:sz="24" w:space="8" w:color="4472C4" w:themeColor="accent1"/>
                                <w:bottom w:val="single" w:sz="24" w:space="8" w:color="4472C4" w:themeColor="accent1"/>
                              </w:pBdr>
                              <w:spacing w:after="0"/>
                              <w:rPr>
                                <w:i/>
                                <w:iCs/>
                                <w:color w:val="4472C4" w:themeColor="accent1"/>
                                <w:sz w:val="24"/>
                              </w:rPr>
                            </w:pPr>
                            <w:r w:rsidRPr="00AB5C6C">
                              <w:rPr>
                                <w:i/>
                                <w:iCs/>
                                <w:color w:val="4472C4" w:themeColor="accent1"/>
                                <w:sz w:val="24"/>
                              </w:rPr>
                              <w:t>Site Plan</w:t>
                            </w:r>
                          </w:p>
                          <w:p w14:paraId="45E5942A" w14:textId="77777777" w:rsidR="00823B84" w:rsidRPr="00823B84" w:rsidRDefault="00823B84" w:rsidP="00823B84">
                            <w:pPr>
                              <w:pStyle w:val="ListParagraph"/>
                              <w:numPr>
                                <w:ilvl w:val="0"/>
                                <w:numId w:val="14"/>
                              </w:numPr>
                              <w:pBdr>
                                <w:top w:val="single" w:sz="24" w:space="8" w:color="4472C4" w:themeColor="accent1"/>
                                <w:bottom w:val="single" w:sz="24" w:space="8" w:color="4472C4" w:themeColor="accent1"/>
                              </w:pBdr>
                              <w:spacing w:after="0"/>
                              <w:rPr>
                                <w:i/>
                                <w:iCs/>
                                <w:color w:val="4472C4" w:themeColor="accent1"/>
                                <w:sz w:val="24"/>
                              </w:rPr>
                            </w:pPr>
                            <w:r w:rsidRPr="00AB5C6C">
                              <w:rPr>
                                <w:i/>
                                <w:iCs/>
                                <w:color w:val="4472C4" w:themeColor="accent1"/>
                                <w:sz w:val="24"/>
                              </w:rPr>
                              <w:t xml:space="preserve">Transportation and Circulation Plan </w:t>
                            </w:r>
                          </w:p>
                          <w:p w14:paraId="1371DCD0" w14:textId="77777777" w:rsidR="00823B84" w:rsidRDefault="00823B84" w:rsidP="00823B84">
                            <w:pPr>
                              <w:pStyle w:val="ListParagraph"/>
                              <w:numPr>
                                <w:ilvl w:val="0"/>
                                <w:numId w:val="14"/>
                              </w:num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Grading, Drainage, and Utility Plan </w:t>
                            </w:r>
                          </w:p>
                          <w:p w14:paraId="1230CAF7" w14:textId="77777777" w:rsidR="00823B84" w:rsidRDefault="00823B84" w:rsidP="00823B84">
                            <w:pPr>
                              <w:pStyle w:val="ListParagraph"/>
                              <w:numPr>
                                <w:ilvl w:val="0"/>
                                <w:numId w:val="14"/>
                              </w:num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Landscape Plan </w:t>
                            </w:r>
                          </w:p>
                          <w:p w14:paraId="74E7306E" w14:textId="62740CDD" w:rsidR="00823B84" w:rsidRPr="00823B84" w:rsidRDefault="00823B84" w:rsidP="00823B84">
                            <w:pPr>
                              <w:pStyle w:val="ListParagraph"/>
                              <w:numPr>
                                <w:ilvl w:val="0"/>
                                <w:numId w:val="14"/>
                              </w:num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Preliminary Plat</w:t>
                            </w:r>
                            <w:r w:rsidR="00710BCF">
                              <w:rPr>
                                <w:i/>
                                <w:iCs/>
                                <w:color w:val="4472C4" w:themeColor="accent1"/>
                                <w:sz w:val="24"/>
                              </w:rPr>
                              <w:t xml:space="preserve"> for Subdivision or Rights of Way</w:t>
                            </w:r>
                            <w:r>
                              <w:rPr>
                                <w:i/>
                                <w:iCs/>
                                <w:color w:val="4472C4" w:themeColor="accent1"/>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798A39" id="_x0000_t202" coordsize="21600,21600" o:spt="202" path="m,l,21600r21600,l21600,xe">
                <v:stroke joinstyle="miter"/>
                <v:path gradientshapeok="t" o:connecttype="rect"/>
              </v:shapetype>
              <v:shape id="Text Box 2" o:spid="_x0000_s1026" type="#_x0000_t202" style="position:absolute;margin-left:-21.75pt;margin-top:65.05pt;width:492pt;height:110.55pt;z-index:25165926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" filled="f" stroked="f">
                <v:textbox style="mso-fit-shape-to-text:t">
                  <w:txbxContent>
                    <w:p w14:paraId="55F60786" w14:textId="7B46DC1E" w:rsidR="00710BCF" w:rsidRPr="00AB5C6C" w:rsidRDefault="00710BCF" w:rsidP="00710BCF">
                      <w:pPr>
                        <w:pStyle w:val="ListParagraph"/>
                        <w:numPr>
                          <w:ilvl w:val="0"/>
                          <w:numId w:val="14"/>
                        </w:numPr>
                        <w:pBdr>
                          <w:top w:val="single" w:sz="24" w:space="8" w:color="4472C4" w:themeColor="accent1"/>
                          <w:bottom w:val="single" w:sz="24" w:space="8" w:color="4472C4" w:themeColor="accent1"/>
                        </w:pBdr>
                        <w:spacing w:after="0"/>
                        <w:rPr>
                          <w:i/>
                          <w:iCs/>
                          <w:color w:val="4472C4" w:themeColor="accent1"/>
                          <w:sz w:val="24"/>
                        </w:rPr>
                      </w:pPr>
                      <w:r w:rsidRPr="00AB5C6C">
                        <w:rPr>
                          <w:i/>
                          <w:iCs/>
                          <w:color w:val="4472C4" w:themeColor="accent1"/>
                          <w:sz w:val="24"/>
                        </w:rPr>
                        <w:t>Site Plan</w:t>
                      </w:r>
                    </w:p>
                    <w:p w14:paraId="45E5942A" w14:textId="77777777" w:rsidR="00823B84" w:rsidRPr="00823B84" w:rsidRDefault="00823B84" w:rsidP="00823B84">
                      <w:pPr>
                        <w:pStyle w:val="ListParagraph"/>
                        <w:numPr>
                          <w:ilvl w:val="0"/>
                          <w:numId w:val="14"/>
                        </w:numPr>
                        <w:pBdr>
                          <w:top w:val="single" w:sz="24" w:space="8" w:color="4472C4" w:themeColor="accent1"/>
                          <w:bottom w:val="single" w:sz="24" w:space="8" w:color="4472C4" w:themeColor="accent1"/>
                        </w:pBdr>
                        <w:spacing w:after="0"/>
                        <w:rPr>
                          <w:i/>
                          <w:iCs/>
                          <w:color w:val="4472C4" w:themeColor="accent1"/>
                          <w:sz w:val="24"/>
                        </w:rPr>
                      </w:pPr>
                      <w:r w:rsidRPr="00AB5C6C">
                        <w:rPr>
                          <w:i/>
                          <w:iCs/>
                          <w:color w:val="4472C4" w:themeColor="accent1"/>
                          <w:sz w:val="24"/>
                        </w:rPr>
                        <w:t xml:space="preserve">Transportation and Circulation Plan </w:t>
                      </w:r>
                    </w:p>
                    <w:p w14:paraId="1371DCD0" w14:textId="77777777" w:rsidR="00823B84" w:rsidRDefault="00823B84" w:rsidP="00823B84">
                      <w:pPr>
                        <w:pStyle w:val="ListParagraph"/>
                        <w:numPr>
                          <w:ilvl w:val="0"/>
                          <w:numId w:val="14"/>
                        </w:num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Grading, Drainage, and Utility Plan </w:t>
                      </w:r>
                    </w:p>
                    <w:p w14:paraId="1230CAF7" w14:textId="77777777" w:rsidR="00823B84" w:rsidRDefault="00823B84" w:rsidP="00823B84">
                      <w:pPr>
                        <w:pStyle w:val="ListParagraph"/>
                        <w:numPr>
                          <w:ilvl w:val="0"/>
                          <w:numId w:val="14"/>
                        </w:num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Landscape Plan </w:t>
                      </w:r>
                    </w:p>
                    <w:p w14:paraId="74E7306E" w14:textId="62740CDD" w:rsidR="00823B84" w:rsidRPr="00823B84" w:rsidRDefault="00823B84" w:rsidP="00823B84">
                      <w:pPr>
                        <w:pStyle w:val="ListParagraph"/>
                        <w:numPr>
                          <w:ilvl w:val="0"/>
                          <w:numId w:val="14"/>
                        </w:num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Preliminary Plat</w:t>
                      </w:r>
                      <w:r w:rsidR="00710BCF">
                        <w:rPr>
                          <w:i/>
                          <w:iCs/>
                          <w:color w:val="4472C4" w:themeColor="accent1"/>
                          <w:sz w:val="24"/>
                        </w:rPr>
                        <w:t xml:space="preserve"> for Subdivision or Rights of Way</w:t>
                      </w:r>
                      <w:r>
                        <w:rPr>
                          <w:i/>
                          <w:iCs/>
                          <w:color w:val="4472C4" w:themeColor="accent1"/>
                          <w:sz w:val="24"/>
                        </w:rPr>
                        <w:t xml:space="preserve"> </w:t>
                      </w:r>
                    </w:p>
                  </w:txbxContent>
                </v:textbox>
                <w10:wrap type="topAndBottom" anchorx="margin"/>
              </v:shape>
            </w:pict>
          </mc:Fallback>
        </mc:AlternateContent>
      </w:r>
      <w:r w:rsidR="00F3471E" w:rsidRPr="001D4518">
        <w:rPr>
          <w:rFonts w:cstheme="minorHAnsi"/>
          <w:i/>
          <w:color w:val="4472C4" w:themeColor="accent1"/>
        </w:rPr>
        <w:t xml:space="preserve">The Final PUD Plan shall largely conform to the Preliminary PUD. </w:t>
      </w:r>
      <w:r w:rsidR="00E468C7" w:rsidRPr="001D4518">
        <w:rPr>
          <w:rFonts w:cstheme="minorHAnsi"/>
          <w:i/>
          <w:color w:val="4472C4" w:themeColor="accent1"/>
        </w:rPr>
        <w:t>In addition to all elements in the approved Preliminary PUD</w:t>
      </w:r>
      <w:r w:rsidR="005C5B86" w:rsidRPr="001D4518">
        <w:rPr>
          <w:rFonts w:cstheme="minorHAnsi"/>
          <w:i/>
          <w:color w:val="4472C4" w:themeColor="accent1"/>
        </w:rPr>
        <w:t xml:space="preserve"> or MXU-PUD</w:t>
      </w:r>
      <w:r w:rsidR="00E468C7" w:rsidRPr="001D4518">
        <w:rPr>
          <w:rFonts w:cstheme="minorHAnsi"/>
          <w:i/>
          <w:color w:val="4472C4" w:themeColor="accent1"/>
        </w:rPr>
        <w:t xml:space="preserve"> Plan, the Final PUD Plan submittals shall Include the items in the checklist</w:t>
      </w:r>
      <w:r w:rsidR="00F3471E" w:rsidRPr="001D4518">
        <w:rPr>
          <w:rFonts w:cstheme="minorHAnsi"/>
          <w:i/>
          <w:color w:val="4472C4" w:themeColor="accent1"/>
        </w:rPr>
        <w:t>.</w:t>
      </w:r>
      <w:r w:rsidR="005C5B86" w:rsidRPr="001D4518">
        <w:rPr>
          <w:rFonts w:cstheme="minorHAnsi"/>
          <w:i/>
          <w:color w:val="4472C4" w:themeColor="accent1"/>
        </w:rPr>
        <w:t xml:space="preserve"> Before building permits can be sought an approved Final PUD or MXU-PUD must be recorded with </w:t>
      </w:r>
      <w:r w:rsidR="00400522">
        <w:rPr>
          <w:rFonts w:cstheme="minorHAnsi"/>
          <w:i/>
          <w:color w:val="4472C4" w:themeColor="accent1"/>
        </w:rPr>
        <w:t>the</w:t>
      </w:r>
      <w:r w:rsidR="00400522" w:rsidRPr="001D4518">
        <w:rPr>
          <w:rFonts w:cstheme="minorHAnsi"/>
          <w:i/>
          <w:color w:val="4472C4" w:themeColor="accent1"/>
        </w:rPr>
        <w:t xml:space="preserve"> </w:t>
      </w:r>
      <w:r w:rsidR="005C5B86" w:rsidRPr="001D4518">
        <w:rPr>
          <w:rFonts w:cstheme="minorHAnsi"/>
          <w:i/>
          <w:color w:val="4472C4" w:themeColor="accent1"/>
        </w:rPr>
        <w:t xml:space="preserve">register of deeds and copies filed with the RPC and Building Official. </w:t>
      </w:r>
    </w:p>
    <w:p w14:paraId="02A5A996" w14:textId="43D59E4E" w:rsidR="00BF03EE" w:rsidRDefault="007773A5" w:rsidP="007773A5">
      <w:pPr>
        <w:spacing w:after="0"/>
        <w:rPr>
          <w:rFonts w:cstheme="minorHAnsi"/>
          <w:b/>
        </w:rPr>
      </w:pPr>
      <w:r>
        <w:rPr>
          <w:rFonts w:cstheme="minorHAnsi"/>
          <w:b/>
        </w:rPr>
        <w:t xml:space="preserve">Site Plan </w:t>
      </w:r>
    </w:p>
    <w:p w14:paraId="0E3863EE" w14:textId="252FFCFE" w:rsidR="007773A5" w:rsidRPr="007773A5" w:rsidRDefault="007773A5" w:rsidP="007773A5">
      <w:pPr>
        <w:pStyle w:val="ListParagraph"/>
        <w:numPr>
          <w:ilvl w:val="0"/>
          <w:numId w:val="4"/>
        </w:numPr>
        <w:autoSpaceDE w:val="0"/>
        <w:autoSpaceDN w:val="0"/>
        <w:adjustRightInd w:val="0"/>
        <w:spacing w:after="0" w:line="240" w:lineRule="auto"/>
        <w:rPr>
          <w:rFonts w:cstheme="minorHAnsi"/>
        </w:rPr>
      </w:pPr>
      <w:r>
        <w:rPr>
          <w:rFonts w:cstheme="minorHAnsi"/>
        </w:rPr>
        <w:t xml:space="preserve">See the Preliminary PUD or Preliminary MXU-PUD checklist for site plan elements </w:t>
      </w:r>
      <w:bookmarkStart w:id="0" w:name="_GoBack"/>
      <w:bookmarkEnd w:id="0"/>
    </w:p>
    <w:p w14:paraId="28679E95" w14:textId="1B7E6F99" w:rsidR="007310F1" w:rsidRPr="005C5B86" w:rsidRDefault="007310F1" w:rsidP="00710BCF">
      <w:pPr>
        <w:spacing w:after="0"/>
        <w:rPr>
          <w:rFonts w:cstheme="minorHAnsi"/>
          <w:b/>
        </w:rPr>
      </w:pPr>
      <w:r w:rsidRPr="005C5B86">
        <w:rPr>
          <w:rFonts w:cstheme="minorHAnsi"/>
          <w:b/>
        </w:rPr>
        <w:t>Transportation and Circulation Plan</w:t>
      </w:r>
    </w:p>
    <w:p w14:paraId="2A3B91B9" w14:textId="77777777" w:rsidR="007310F1" w:rsidRPr="00823B84" w:rsidRDefault="007310F1" w:rsidP="00710BCF">
      <w:pPr>
        <w:pStyle w:val="ListParagraph"/>
        <w:numPr>
          <w:ilvl w:val="0"/>
          <w:numId w:val="4"/>
        </w:numPr>
        <w:autoSpaceDE w:val="0"/>
        <w:autoSpaceDN w:val="0"/>
        <w:adjustRightInd w:val="0"/>
        <w:spacing w:after="0" w:line="240" w:lineRule="auto"/>
        <w:rPr>
          <w:rFonts w:cstheme="minorHAnsi"/>
        </w:rPr>
      </w:pPr>
      <w:r w:rsidRPr="00823B84">
        <w:rPr>
          <w:rFonts w:cstheme="minorHAnsi"/>
        </w:rPr>
        <w:t>Circulation Plan indicating the proposed movement of vehicles, goods,</w:t>
      </w:r>
    </w:p>
    <w:p w14:paraId="4A523DA6" w14:textId="4957592F" w:rsidR="007310F1" w:rsidRPr="00823B84" w:rsidRDefault="007310F1" w:rsidP="007310F1">
      <w:pPr>
        <w:pStyle w:val="ListParagraph"/>
        <w:autoSpaceDE w:val="0"/>
        <w:autoSpaceDN w:val="0"/>
        <w:adjustRightInd w:val="0"/>
        <w:spacing w:after="0" w:line="240" w:lineRule="auto"/>
        <w:rPr>
          <w:rFonts w:cstheme="minorHAnsi"/>
        </w:rPr>
      </w:pPr>
      <w:r w:rsidRPr="00823B84">
        <w:rPr>
          <w:rFonts w:cstheme="minorHAnsi"/>
        </w:rPr>
        <w:t xml:space="preserve">and pedestrians within the PUD and to and from existing thoroughfares. </w:t>
      </w:r>
    </w:p>
    <w:p w14:paraId="5013E22B" w14:textId="77777777" w:rsidR="007310F1" w:rsidRPr="00801F14" w:rsidRDefault="007310F1" w:rsidP="007310F1">
      <w:pPr>
        <w:pStyle w:val="ListParagraph"/>
        <w:numPr>
          <w:ilvl w:val="0"/>
          <w:numId w:val="5"/>
        </w:numPr>
        <w:autoSpaceDE w:val="0"/>
        <w:autoSpaceDN w:val="0"/>
        <w:adjustRightInd w:val="0"/>
        <w:spacing w:after="0" w:line="240" w:lineRule="auto"/>
        <w:rPr>
          <w:rFonts w:cstheme="minorHAnsi"/>
        </w:rPr>
      </w:pPr>
      <w:r w:rsidRPr="00823B84">
        <w:rPr>
          <w:rFonts w:cstheme="minorHAnsi"/>
        </w:rPr>
        <w:t xml:space="preserve">Specifications for proposed streets </w:t>
      </w:r>
      <w:r w:rsidRPr="00801F14">
        <w:rPr>
          <w:rFonts w:cstheme="minorHAnsi"/>
        </w:rPr>
        <w:t xml:space="preserve">and street improvements </w:t>
      </w:r>
    </w:p>
    <w:p w14:paraId="25D875CC" w14:textId="77777777" w:rsidR="007310F1" w:rsidRPr="00823B84" w:rsidRDefault="007310F1" w:rsidP="007310F1">
      <w:pPr>
        <w:pStyle w:val="ListParagraph"/>
        <w:numPr>
          <w:ilvl w:val="0"/>
          <w:numId w:val="5"/>
        </w:numPr>
        <w:autoSpaceDE w:val="0"/>
        <w:autoSpaceDN w:val="0"/>
        <w:adjustRightInd w:val="0"/>
        <w:spacing w:after="0" w:line="240" w:lineRule="auto"/>
        <w:rPr>
          <w:rFonts w:cstheme="minorHAnsi"/>
        </w:rPr>
      </w:pPr>
      <w:r w:rsidRPr="00823B84">
        <w:rPr>
          <w:rFonts w:cstheme="minorHAnsi"/>
        </w:rPr>
        <w:t>A plan showing sidewalk or proposed pedestrian ways</w:t>
      </w:r>
    </w:p>
    <w:p w14:paraId="7C2BD558" w14:textId="77777777" w:rsidR="007310F1" w:rsidRPr="00823B84" w:rsidRDefault="007310F1" w:rsidP="007310F1">
      <w:pPr>
        <w:pStyle w:val="ListParagraph"/>
        <w:numPr>
          <w:ilvl w:val="0"/>
          <w:numId w:val="5"/>
        </w:numPr>
        <w:autoSpaceDE w:val="0"/>
        <w:autoSpaceDN w:val="0"/>
        <w:adjustRightInd w:val="0"/>
        <w:spacing w:after="0" w:line="240" w:lineRule="auto"/>
        <w:rPr>
          <w:rFonts w:cstheme="minorHAnsi"/>
        </w:rPr>
      </w:pPr>
      <w:r w:rsidRPr="00823B84">
        <w:rPr>
          <w:rFonts w:cstheme="minorHAnsi"/>
        </w:rPr>
        <w:t>Any special engineering features and traffic regulation devices needed to</w:t>
      </w:r>
    </w:p>
    <w:p w14:paraId="19E9B32F" w14:textId="47085EEF" w:rsidR="007310F1" w:rsidRPr="00823B84" w:rsidRDefault="007310F1" w:rsidP="00710BCF">
      <w:pPr>
        <w:autoSpaceDE w:val="0"/>
        <w:autoSpaceDN w:val="0"/>
        <w:adjustRightInd w:val="0"/>
        <w:spacing w:after="0" w:line="240" w:lineRule="auto"/>
        <w:ind w:left="720"/>
        <w:rPr>
          <w:rFonts w:cstheme="minorHAnsi"/>
        </w:rPr>
      </w:pPr>
      <w:r w:rsidRPr="00823B84">
        <w:rPr>
          <w:rFonts w:cstheme="minorHAnsi"/>
        </w:rPr>
        <w:t>facilitate or ensure the safety of the circulation pattern</w:t>
      </w:r>
    </w:p>
    <w:p w14:paraId="358BE459" w14:textId="77777777" w:rsidR="007310F1" w:rsidRPr="005C5B86" w:rsidRDefault="007310F1" w:rsidP="007310F1">
      <w:pPr>
        <w:pStyle w:val="ListParagraph"/>
        <w:autoSpaceDE w:val="0"/>
        <w:autoSpaceDN w:val="0"/>
        <w:adjustRightInd w:val="0"/>
        <w:spacing w:after="0" w:line="240" w:lineRule="auto"/>
        <w:ind w:left="0"/>
        <w:rPr>
          <w:rFonts w:cstheme="minorHAnsi"/>
          <w:b/>
        </w:rPr>
      </w:pPr>
      <w:r w:rsidRPr="005C5B86">
        <w:rPr>
          <w:rFonts w:cstheme="minorHAnsi"/>
          <w:b/>
        </w:rPr>
        <w:t xml:space="preserve">Grading and Drainage and Utility Plan  </w:t>
      </w:r>
    </w:p>
    <w:p w14:paraId="52C3EEBE" w14:textId="77777777" w:rsidR="00F3471E" w:rsidRPr="00823B84" w:rsidRDefault="00F3471E" w:rsidP="00F3471E">
      <w:pPr>
        <w:pStyle w:val="ListParagraph"/>
        <w:numPr>
          <w:ilvl w:val="0"/>
          <w:numId w:val="3"/>
        </w:numPr>
        <w:autoSpaceDE w:val="0"/>
        <w:autoSpaceDN w:val="0"/>
        <w:adjustRightInd w:val="0"/>
        <w:spacing w:after="0" w:line="240" w:lineRule="auto"/>
        <w:rPr>
          <w:rFonts w:cstheme="minorHAnsi"/>
        </w:rPr>
      </w:pPr>
      <w:r w:rsidRPr="00823B84">
        <w:rPr>
          <w:rFonts w:cstheme="minorHAnsi"/>
        </w:rPr>
        <w:t>Anticipated finished topography of the area involved (contours at vertical</w:t>
      </w:r>
    </w:p>
    <w:p w14:paraId="41AAC2A5" w14:textId="77777777" w:rsidR="00F3471E" w:rsidRPr="00823B84" w:rsidRDefault="00F3471E" w:rsidP="00F3471E">
      <w:pPr>
        <w:autoSpaceDE w:val="0"/>
        <w:autoSpaceDN w:val="0"/>
        <w:adjustRightInd w:val="0"/>
        <w:spacing w:after="0" w:line="240" w:lineRule="auto"/>
        <w:ind w:left="720"/>
        <w:rPr>
          <w:rFonts w:cstheme="minorHAnsi"/>
        </w:rPr>
      </w:pPr>
      <w:r w:rsidRPr="00823B84">
        <w:rPr>
          <w:rFonts w:cstheme="minorHAnsi"/>
        </w:rPr>
        <w:t>intervals of not more than five (5) feet.</w:t>
      </w:r>
    </w:p>
    <w:p w14:paraId="4EFA02B1" w14:textId="77777777" w:rsidR="007310F1" w:rsidRPr="00823B84" w:rsidRDefault="007310F1" w:rsidP="007310F1">
      <w:pPr>
        <w:pStyle w:val="ListParagraph"/>
        <w:numPr>
          <w:ilvl w:val="0"/>
          <w:numId w:val="13"/>
        </w:numPr>
        <w:autoSpaceDE w:val="0"/>
        <w:autoSpaceDN w:val="0"/>
        <w:adjustRightInd w:val="0"/>
        <w:spacing w:after="0" w:line="240" w:lineRule="auto"/>
        <w:rPr>
          <w:rFonts w:cstheme="minorHAnsi"/>
        </w:rPr>
      </w:pPr>
      <w:r w:rsidRPr="00823B84">
        <w:rPr>
          <w:rFonts w:cstheme="minorHAnsi"/>
        </w:rPr>
        <w:t>Utility Plan, including sanitary sewers, storm sewers, gas, lines, water lines, and electric</w:t>
      </w:r>
    </w:p>
    <w:p w14:paraId="2C037118" w14:textId="77777777" w:rsidR="00710BCF" w:rsidRDefault="007310F1" w:rsidP="00710BCF">
      <w:pPr>
        <w:spacing w:after="0"/>
        <w:ind w:left="720"/>
        <w:rPr>
          <w:rFonts w:cstheme="minorHAnsi"/>
        </w:rPr>
      </w:pPr>
      <w:r w:rsidRPr="00823B84">
        <w:rPr>
          <w:rFonts w:cstheme="minorHAnsi"/>
        </w:rPr>
        <w:t>lines and showing proposed connections to existing utility system</w:t>
      </w:r>
      <w:r w:rsidR="00710BCF">
        <w:rPr>
          <w:rFonts w:cstheme="minorHAnsi"/>
        </w:rPr>
        <w:t>s</w:t>
      </w:r>
    </w:p>
    <w:p w14:paraId="0F8D6280" w14:textId="4C9FDD8E" w:rsidR="007310F1" w:rsidRPr="00710BCF" w:rsidRDefault="007310F1" w:rsidP="00710BCF">
      <w:pPr>
        <w:spacing w:after="0"/>
        <w:rPr>
          <w:rFonts w:cstheme="minorHAnsi"/>
        </w:rPr>
      </w:pPr>
      <w:r w:rsidRPr="005C5B86">
        <w:rPr>
          <w:rFonts w:cstheme="minorHAnsi"/>
          <w:b/>
        </w:rPr>
        <w:t>Landscape Plan</w:t>
      </w:r>
    </w:p>
    <w:p w14:paraId="3E08845E" w14:textId="77777777" w:rsidR="007310F1" w:rsidRPr="00823B84" w:rsidRDefault="007310F1" w:rsidP="00710BCF">
      <w:pPr>
        <w:pStyle w:val="ListParagraph"/>
        <w:numPr>
          <w:ilvl w:val="0"/>
          <w:numId w:val="10"/>
        </w:numPr>
        <w:autoSpaceDE w:val="0"/>
        <w:autoSpaceDN w:val="0"/>
        <w:adjustRightInd w:val="0"/>
        <w:spacing w:after="0" w:line="240" w:lineRule="auto"/>
        <w:rPr>
          <w:rFonts w:cstheme="minorHAnsi"/>
        </w:rPr>
      </w:pPr>
      <w:r w:rsidRPr="00823B84">
        <w:rPr>
          <w:rFonts w:cstheme="minorHAnsi"/>
        </w:rPr>
        <w:t>Plan which indicates location, function, and ownership of all open</w:t>
      </w:r>
    </w:p>
    <w:p w14:paraId="67CAE901" w14:textId="77777777" w:rsidR="007310F1" w:rsidRPr="00823B84" w:rsidRDefault="007310F1" w:rsidP="00710BCF">
      <w:pPr>
        <w:autoSpaceDE w:val="0"/>
        <w:autoSpaceDN w:val="0"/>
        <w:adjustRightInd w:val="0"/>
        <w:spacing w:after="0" w:line="240" w:lineRule="auto"/>
        <w:ind w:left="720"/>
        <w:rPr>
          <w:rFonts w:cstheme="minorHAnsi"/>
        </w:rPr>
      </w:pPr>
      <w:r w:rsidRPr="00823B84">
        <w:rPr>
          <w:rFonts w:cstheme="minorHAnsi"/>
        </w:rPr>
        <w:t>spaces, except those open spaces included in fee simple lots.</w:t>
      </w:r>
    </w:p>
    <w:p w14:paraId="6E59C9EA" w14:textId="77777777" w:rsidR="007310F1" w:rsidRPr="00801F14" w:rsidRDefault="007310F1" w:rsidP="00710BCF">
      <w:pPr>
        <w:pStyle w:val="ListParagraph"/>
        <w:numPr>
          <w:ilvl w:val="0"/>
          <w:numId w:val="8"/>
        </w:numPr>
        <w:autoSpaceDE w:val="0"/>
        <w:autoSpaceDN w:val="0"/>
        <w:adjustRightInd w:val="0"/>
        <w:spacing w:after="0" w:line="240" w:lineRule="auto"/>
        <w:rPr>
          <w:rFonts w:cstheme="minorHAnsi"/>
        </w:rPr>
      </w:pPr>
      <w:r w:rsidRPr="00801F14">
        <w:rPr>
          <w:rFonts w:cstheme="minorHAnsi"/>
        </w:rPr>
        <w:t>A Planting Plan showing all landscape features, materials, buffers, quantities</w:t>
      </w:r>
      <w:ins w:id="1" w:author="Tyndall, Jeffrey" w:date="2022-11-28T09:57:00Z">
        <w:r w:rsidR="006A0789" w:rsidRPr="00801F14">
          <w:rPr>
            <w:rFonts w:cstheme="minorHAnsi"/>
          </w:rPr>
          <w:t>,</w:t>
        </w:r>
      </w:ins>
      <w:r w:rsidRPr="00801F14">
        <w:rPr>
          <w:rFonts w:cstheme="minorHAnsi"/>
        </w:rPr>
        <w:t xml:space="preserve"> and locations. </w:t>
      </w:r>
    </w:p>
    <w:p w14:paraId="05A40E32" w14:textId="77777777" w:rsidR="00F3471E" w:rsidRPr="00823B84" w:rsidRDefault="00F3471E" w:rsidP="00710BCF">
      <w:pPr>
        <w:pStyle w:val="ListParagraph"/>
        <w:numPr>
          <w:ilvl w:val="0"/>
          <w:numId w:val="5"/>
        </w:numPr>
        <w:autoSpaceDE w:val="0"/>
        <w:autoSpaceDN w:val="0"/>
        <w:adjustRightInd w:val="0"/>
        <w:spacing w:after="0" w:line="240" w:lineRule="auto"/>
        <w:rPr>
          <w:rFonts w:cstheme="minorHAnsi"/>
        </w:rPr>
      </w:pPr>
      <w:r w:rsidRPr="00823B84">
        <w:rPr>
          <w:rFonts w:cstheme="minorHAnsi"/>
        </w:rPr>
        <w:t>Areas proposed to be conveyed, dedicated, or reserved for parks,</w:t>
      </w:r>
    </w:p>
    <w:p w14:paraId="01C15522" w14:textId="77777777" w:rsidR="00F3471E" w:rsidRPr="00823B84" w:rsidRDefault="00F3471E" w:rsidP="00710BCF">
      <w:pPr>
        <w:pStyle w:val="ListParagraph"/>
        <w:autoSpaceDE w:val="0"/>
        <w:autoSpaceDN w:val="0"/>
        <w:adjustRightInd w:val="0"/>
        <w:spacing w:after="0" w:line="240" w:lineRule="auto"/>
        <w:rPr>
          <w:rFonts w:cstheme="minorHAnsi"/>
        </w:rPr>
      </w:pPr>
      <w:r w:rsidRPr="00823B84">
        <w:rPr>
          <w:rFonts w:cstheme="minorHAnsi"/>
        </w:rPr>
        <w:t>parkways, and other public or semipublic open space uses including any</w:t>
      </w:r>
    </w:p>
    <w:p w14:paraId="70EB98F8" w14:textId="77777777" w:rsidR="00F3471E" w:rsidRPr="00823B84" w:rsidRDefault="00F3471E" w:rsidP="00710BCF">
      <w:pPr>
        <w:pStyle w:val="ListParagraph"/>
        <w:autoSpaceDE w:val="0"/>
        <w:autoSpaceDN w:val="0"/>
        <w:adjustRightInd w:val="0"/>
        <w:spacing w:after="0" w:line="240" w:lineRule="auto"/>
        <w:rPr>
          <w:rFonts w:cstheme="minorHAnsi"/>
        </w:rPr>
      </w:pPr>
      <w:r w:rsidRPr="00823B84">
        <w:rPr>
          <w:rFonts w:cstheme="minorHAnsi"/>
        </w:rPr>
        <w:t>improvements which are to be deeded as part of any common use area</w:t>
      </w:r>
    </w:p>
    <w:p w14:paraId="6CC03D4D" w14:textId="0148C539" w:rsidR="007978B2" w:rsidRPr="00710BCF" w:rsidRDefault="0084374D" w:rsidP="00710BCF">
      <w:pPr>
        <w:pStyle w:val="ListParagraph"/>
        <w:numPr>
          <w:ilvl w:val="0"/>
          <w:numId w:val="10"/>
        </w:numPr>
        <w:autoSpaceDE w:val="0"/>
        <w:autoSpaceDN w:val="0"/>
        <w:adjustRightInd w:val="0"/>
        <w:spacing w:after="0" w:line="240" w:lineRule="auto"/>
        <w:rPr>
          <w:rFonts w:cstheme="minorHAnsi"/>
        </w:rPr>
      </w:pPr>
      <w:r w:rsidRPr="00823B84">
        <w:rPr>
          <w:rFonts w:cstheme="minorHAnsi"/>
        </w:rPr>
        <w:t>Drafts of all proposed covenants and grants of easement (particularly those pertaining to common open space).</w:t>
      </w:r>
    </w:p>
    <w:p w14:paraId="25FCAE4E" w14:textId="77777777" w:rsidR="007310F1" w:rsidRPr="005C5B86" w:rsidRDefault="007310F1" w:rsidP="007310F1">
      <w:pPr>
        <w:autoSpaceDE w:val="0"/>
        <w:autoSpaceDN w:val="0"/>
        <w:adjustRightInd w:val="0"/>
        <w:spacing w:after="0" w:line="240" w:lineRule="auto"/>
        <w:rPr>
          <w:rFonts w:cstheme="minorHAnsi"/>
          <w:b/>
        </w:rPr>
      </w:pPr>
      <w:r w:rsidRPr="005C5B86">
        <w:rPr>
          <w:rFonts w:cstheme="minorHAnsi"/>
          <w:b/>
        </w:rPr>
        <w:t xml:space="preserve">Preliminary Plat </w:t>
      </w:r>
    </w:p>
    <w:p w14:paraId="2A35292E" w14:textId="11416A9D" w:rsidR="007310F1" w:rsidRPr="00710BCF" w:rsidRDefault="007310F1" w:rsidP="00801F14">
      <w:pPr>
        <w:pStyle w:val="ListParagraph"/>
        <w:numPr>
          <w:ilvl w:val="0"/>
          <w:numId w:val="8"/>
        </w:numPr>
        <w:autoSpaceDE w:val="0"/>
        <w:autoSpaceDN w:val="0"/>
        <w:adjustRightInd w:val="0"/>
        <w:spacing w:after="0" w:line="240" w:lineRule="auto"/>
        <w:rPr>
          <w:rFonts w:cstheme="minorHAnsi"/>
        </w:rPr>
      </w:pPr>
      <w:r w:rsidRPr="00823B84">
        <w:rPr>
          <w:rFonts w:cstheme="minorHAnsi"/>
        </w:rPr>
        <w:t>Preliminary Plat for any locations to be subdivided or dedicated showing lots for each building site and common open space and showing the location of all buildings, structures, and Rights of Way, and indicating the open spaces around buildings and structures.</w:t>
      </w:r>
    </w:p>
    <w:sectPr w:rsidR="007310F1" w:rsidRPr="00710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044"/>
    <w:multiLevelType w:val="hybridMultilevel"/>
    <w:tmpl w:val="D0FA8F12"/>
    <w:lvl w:ilvl="0" w:tplc="FAA29A3C">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124E"/>
    <w:multiLevelType w:val="hybridMultilevel"/>
    <w:tmpl w:val="D5FA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87545"/>
    <w:multiLevelType w:val="hybridMultilevel"/>
    <w:tmpl w:val="741E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26B64"/>
    <w:multiLevelType w:val="hybridMultilevel"/>
    <w:tmpl w:val="339A0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517C7"/>
    <w:multiLevelType w:val="hybridMultilevel"/>
    <w:tmpl w:val="B8181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F68E0"/>
    <w:multiLevelType w:val="hybridMultilevel"/>
    <w:tmpl w:val="3DB4A2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93886"/>
    <w:multiLevelType w:val="hybridMultilevel"/>
    <w:tmpl w:val="71AAE44C"/>
    <w:lvl w:ilvl="0" w:tplc="FAA29A3C">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A4F91"/>
    <w:multiLevelType w:val="hybridMultilevel"/>
    <w:tmpl w:val="75547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C66F9"/>
    <w:multiLevelType w:val="hybridMultilevel"/>
    <w:tmpl w:val="557E439E"/>
    <w:lvl w:ilvl="0" w:tplc="FAA29A3C">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525AD"/>
    <w:multiLevelType w:val="hybridMultilevel"/>
    <w:tmpl w:val="1F72A2CC"/>
    <w:lvl w:ilvl="0" w:tplc="FAA29A3C">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038A9"/>
    <w:multiLevelType w:val="hybridMultilevel"/>
    <w:tmpl w:val="DCC409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3238E"/>
    <w:multiLevelType w:val="hybridMultilevel"/>
    <w:tmpl w:val="083AE45E"/>
    <w:lvl w:ilvl="0" w:tplc="FAA29A3C">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73D2D"/>
    <w:multiLevelType w:val="hybridMultilevel"/>
    <w:tmpl w:val="83E0957E"/>
    <w:lvl w:ilvl="0" w:tplc="FAA29A3C">
      <w:start w:val="1"/>
      <w:numFmt w:val="bullet"/>
      <w:lvlText w:val=""/>
      <w:lvlJc w:val="left"/>
      <w:pPr>
        <w:ind w:left="720" w:hanging="360"/>
      </w:pPr>
      <w:rPr>
        <w:rFonts w:ascii="Arial Black" w:hAnsi="Arial Black"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E6F7E"/>
    <w:multiLevelType w:val="hybridMultilevel"/>
    <w:tmpl w:val="EF5EAFE6"/>
    <w:lvl w:ilvl="0" w:tplc="FAA29A3C">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13"/>
  </w:num>
  <w:num w:numId="5">
    <w:abstractNumId w:val="0"/>
  </w:num>
  <w:num w:numId="6">
    <w:abstractNumId w:val="7"/>
  </w:num>
  <w:num w:numId="7">
    <w:abstractNumId w:val="4"/>
  </w:num>
  <w:num w:numId="8">
    <w:abstractNumId w:val="8"/>
  </w:num>
  <w:num w:numId="9">
    <w:abstractNumId w:val="3"/>
  </w:num>
  <w:num w:numId="10">
    <w:abstractNumId w:val="6"/>
  </w:num>
  <w:num w:numId="11">
    <w:abstractNumId w:val="10"/>
  </w:num>
  <w:num w:numId="12">
    <w:abstractNumId w:val="1"/>
  </w:num>
  <w:num w:numId="13">
    <w:abstractNumId w:val="9"/>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yndall, Jeffrey">
    <w15:presenceInfo w15:providerId="AD" w15:userId="S-1-5-21-502815641-2024081161-312552118-18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40"/>
    <w:rsid w:val="00054EF7"/>
    <w:rsid w:val="001339C7"/>
    <w:rsid w:val="00187DB2"/>
    <w:rsid w:val="001D4518"/>
    <w:rsid w:val="00400522"/>
    <w:rsid w:val="00546FDE"/>
    <w:rsid w:val="00547F0F"/>
    <w:rsid w:val="0059671C"/>
    <w:rsid w:val="005C5B86"/>
    <w:rsid w:val="0069395C"/>
    <w:rsid w:val="006A0789"/>
    <w:rsid w:val="00710BCF"/>
    <w:rsid w:val="007310F1"/>
    <w:rsid w:val="00765245"/>
    <w:rsid w:val="007773A5"/>
    <w:rsid w:val="007978B2"/>
    <w:rsid w:val="007A1478"/>
    <w:rsid w:val="00801F14"/>
    <w:rsid w:val="00823B84"/>
    <w:rsid w:val="0084374D"/>
    <w:rsid w:val="008C4627"/>
    <w:rsid w:val="009F6FAA"/>
    <w:rsid w:val="00AB5C6C"/>
    <w:rsid w:val="00B64A40"/>
    <w:rsid w:val="00B76A8E"/>
    <w:rsid w:val="00BF03EE"/>
    <w:rsid w:val="00E468C7"/>
    <w:rsid w:val="00F3471E"/>
    <w:rsid w:val="00F52AAE"/>
    <w:rsid w:val="00F9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025B"/>
  <w15:chartTrackingRefBased/>
  <w15:docId w15:val="{BD753799-579E-4A4F-8A0E-6D2431A4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A40"/>
    <w:pPr>
      <w:ind w:left="720"/>
      <w:contextualSpacing/>
    </w:pPr>
  </w:style>
  <w:style w:type="character" w:styleId="CommentReference">
    <w:name w:val="annotation reference"/>
    <w:basedOn w:val="DefaultParagraphFont"/>
    <w:uiPriority w:val="99"/>
    <w:semiHidden/>
    <w:unhideWhenUsed/>
    <w:rsid w:val="00546FDE"/>
    <w:rPr>
      <w:sz w:val="16"/>
      <w:szCs w:val="16"/>
    </w:rPr>
  </w:style>
  <w:style w:type="paragraph" w:styleId="CommentText">
    <w:name w:val="annotation text"/>
    <w:basedOn w:val="Normal"/>
    <w:link w:val="CommentTextChar"/>
    <w:uiPriority w:val="99"/>
    <w:semiHidden/>
    <w:unhideWhenUsed/>
    <w:rsid w:val="00546FDE"/>
    <w:pPr>
      <w:spacing w:line="240" w:lineRule="auto"/>
    </w:pPr>
    <w:rPr>
      <w:sz w:val="20"/>
      <w:szCs w:val="20"/>
    </w:rPr>
  </w:style>
  <w:style w:type="character" w:customStyle="1" w:styleId="CommentTextChar">
    <w:name w:val="Comment Text Char"/>
    <w:basedOn w:val="DefaultParagraphFont"/>
    <w:link w:val="CommentText"/>
    <w:uiPriority w:val="99"/>
    <w:semiHidden/>
    <w:rsid w:val="00546FDE"/>
    <w:rPr>
      <w:sz w:val="20"/>
      <w:szCs w:val="20"/>
    </w:rPr>
  </w:style>
  <w:style w:type="paragraph" w:styleId="CommentSubject">
    <w:name w:val="annotation subject"/>
    <w:basedOn w:val="CommentText"/>
    <w:next w:val="CommentText"/>
    <w:link w:val="CommentSubjectChar"/>
    <w:uiPriority w:val="99"/>
    <w:semiHidden/>
    <w:unhideWhenUsed/>
    <w:rsid w:val="00546FDE"/>
    <w:rPr>
      <w:b/>
      <w:bCs/>
    </w:rPr>
  </w:style>
  <w:style w:type="character" w:customStyle="1" w:styleId="CommentSubjectChar">
    <w:name w:val="Comment Subject Char"/>
    <w:basedOn w:val="CommentTextChar"/>
    <w:link w:val="CommentSubject"/>
    <w:uiPriority w:val="99"/>
    <w:semiHidden/>
    <w:rsid w:val="00546FDE"/>
    <w:rPr>
      <w:b/>
      <w:bCs/>
      <w:sz w:val="20"/>
      <w:szCs w:val="20"/>
    </w:rPr>
  </w:style>
  <w:style w:type="paragraph" w:styleId="BalloonText">
    <w:name w:val="Balloon Text"/>
    <w:basedOn w:val="Normal"/>
    <w:link w:val="BalloonTextChar"/>
    <w:uiPriority w:val="99"/>
    <w:semiHidden/>
    <w:unhideWhenUsed/>
    <w:rsid w:val="00546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F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Sarah</dc:creator>
  <cp:keywords/>
  <dc:description/>
  <cp:lastModifiedBy>Cook, Sarah</cp:lastModifiedBy>
  <cp:revision>5</cp:revision>
  <cp:lastPrinted>2022-09-26T17:33:00Z</cp:lastPrinted>
  <dcterms:created xsi:type="dcterms:W3CDTF">2022-12-06T19:16:00Z</dcterms:created>
  <dcterms:modified xsi:type="dcterms:W3CDTF">2023-02-13T15:42:00Z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b1ba3c0d09b215248a78b03a157a2d85bee1ddb36bf9ff907d2d6bae286fea85</vt:lpwstr>
  </property>
</Properties>
</file>